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0" w:rsidRDefault="00621E85" w:rsidP="00435CED">
      <w:pPr>
        <w:rPr>
          <w:rFonts w:ascii="Arial" w:hAnsi="Arial" w:cs="Arial"/>
          <w:i/>
        </w:rPr>
      </w:pPr>
      <w:r w:rsidRPr="009D1D8D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674" w:rsidRPr="00055674" w:rsidRDefault="00055674" w:rsidP="00435CED">
      <w:pPr>
        <w:rPr>
          <w:rFonts w:ascii="Arial" w:hAnsi="Arial" w:cs="Arial"/>
          <w:i/>
        </w:rPr>
      </w:pPr>
    </w:p>
    <w:p w:rsidR="00055674" w:rsidRPr="004F76FE" w:rsidRDefault="00055674" w:rsidP="00435CED">
      <w:pPr>
        <w:rPr>
          <w:rFonts w:ascii="Arial" w:hAnsi="Arial" w:cs="Arial"/>
          <w:i/>
        </w:rPr>
      </w:pPr>
      <w:r w:rsidRPr="00055674">
        <w:rPr>
          <w:rFonts w:ascii="Arial" w:hAnsi="Arial" w:cs="Arial"/>
          <w:i/>
        </w:rPr>
        <w:t xml:space="preserve">Formularz </w:t>
      </w:r>
      <w:r w:rsidR="00DB439D">
        <w:rPr>
          <w:rFonts w:ascii="Arial" w:hAnsi="Arial" w:cs="Arial"/>
          <w:i/>
        </w:rPr>
        <w:t xml:space="preserve"> IOB.</w:t>
      </w:r>
    </w:p>
    <w:p w:rsidR="00055674" w:rsidRPr="00D87063" w:rsidRDefault="004F76FE" w:rsidP="00D87063">
      <w:pPr>
        <w:rPr>
          <w:rFonts w:ascii="Arial" w:hAnsi="Arial" w:cs="Arial"/>
          <w:b/>
          <w:sz w:val="24"/>
          <w:szCs w:val="24"/>
        </w:rPr>
      </w:pPr>
      <w:r w:rsidRPr="00D87063">
        <w:rPr>
          <w:rFonts w:ascii="Arial" w:hAnsi="Arial" w:cs="Arial"/>
          <w:b/>
          <w:sz w:val="24"/>
          <w:szCs w:val="24"/>
        </w:rPr>
        <w:t>Część A.</w:t>
      </w:r>
    </w:p>
    <w:p w:rsidR="004F76FE" w:rsidRP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</w:rPr>
        <w:t>Dane IOB</w:t>
      </w:r>
      <w:del w:id="0" w:author="wlodek" w:date="2017-08-08T12:45:00Z">
        <w:r w:rsidRPr="004F76FE" w:rsidDel="00624541">
          <w:rPr>
            <w:rFonts w:ascii="Arial" w:hAnsi="Arial" w:cs="Arial"/>
          </w:rPr>
          <w:delText xml:space="preserve"> wybranego zgodnie z zasadą konkurencyjności</w:delText>
        </w:r>
      </w:del>
      <w:r w:rsidRPr="004F76FE">
        <w:rPr>
          <w:rFonts w:ascii="Arial" w:hAnsi="Arial" w:cs="Arial"/>
        </w:rPr>
        <w:t xml:space="preserve">: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EDG: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Data i miejsce rejestracji działalności: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Adres siedziby: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B0C" w:rsidRPr="009D1D8D" w:rsidTr="00611B0C">
        <w:trPr>
          <w:trHeight w:val="725"/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www: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  <w:b/>
        </w:rPr>
        <w:t>Instytucja Otoczenia Biznesu</w:t>
      </w:r>
      <w:r w:rsidRPr="004F76FE">
        <w:rPr>
          <w:rFonts w:ascii="Arial" w:hAnsi="Arial" w:cs="Arial"/>
        </w:rPr>
        <w:t xml:space="preserve"> jest jednostką:</w:t>
      </w:r>
    </w:p>
    <w:p w:rsidR="004F76FE" w:rsidRPr="004F76FE" w:rsidRDefault="004F76FE" w:rsidP="004F76FE">
      <w:pPr>
        <w:pStyle w:val="Akapitzlist"/>
        <w:rPr>
          <w:rFonts w:ascii="Arial" w:hAnsi="Arial" w:cs="Arial"/>
        </w:rPr>
      </w:pPr>
    </w:p>
    <w:p w:rsidR="004F76FE" w:rsidRPr="00611B0C" w:rsidRDefault="00611B0C" w:rsidP="00611B0C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 </w:t>
      </w:r>
      <w:r w:rsidR="00851F10" w:rsidRPr="00611B0C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76FE" w:rsidRPr="00611B0C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</w:rPr>
      </w:r>
      <w:r w:rsidR="00624541">
        <w:rPr>
          <w:rFonts w:ascii="Arial" w:hAnsi="Arial" w:cs="Arial"/>
          <w:color w:val="000000"/>
          <w:spacing w:val="-1"/>
        </w:rPr>
        <w:fldChar w:fldCharType="separate"/>
      </w:r>
      <w:r w:rsidR="00851F10" w:rsidRPr="00611B0C">
        <w:rPr>
          <w:rFonts w:ascii="Arial" w:hAnsi="Arial" w:cs="Arial"/>
          <w:color w:val="000000"/>
          <w:spacing w:val="-1"/>
        </w:rPr>
        <w:fldChar w:fldCharType="end"/>
      </w:r>
      <w:r w:rsidR="004F76FE" w:rsidRPr="00611B0C">
        <w:rPr>
          <w:rFonts w:ascii="Arial" w:hAnsi="Arial" w:cs="Arial"/>
          <w:color w:val="000000"/>
          <w:spacing w:val="-1"/>
        </w:rPr>
        <w:t xml:space="preserve">  </w:t>
      </w:r>
      <w:r w:rsidR="004F76FE" w:rsidRPr="00611B0C">
        <w:rPr>
          <w:rFonts w:ascii="Arial" w:hAnsi="Arial" w:cs="Arial"/>
          <w:b/>
        </w:rPr>
        <w:t xml:space="preserve">AKREDYTOWANĄ </w:t>
      </w:r>
      <w:r w:rsidR="004F76FE" w:rsidRPr="00611B0C">
        <w:rPr>
          <w:rFonts w:ascii="Arial" w:hAnsi="Arial" w:cs="Arial"/>
        </w:rPr>
        <w:t>i posiada akredytację:</w:t>
      </w:r>
    </w:p>
    <w:p w:rsidR="004F76FE" w:rsidRPr="004F76FE" w:rsidRDefault="004F76FE" w:rsidP="00611B0C">
      <w:pPr>
        <w:ind w:left="1416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2.1.1. </w:t>
      </w:r>
      <w:r w:rsidR="00851F10" w:rsidRPr="004F76FE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4F76FE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</w:rPr>
      </w:r>
      <w:r w:rsidR="00624541">
        <w:rPr>
          <w:rFonts w:ascii="Arial" w:hAnsi="Arial" w:cs="Arial"/>
          <w:color w:val="000000"/>
          <w:spacing w:val="-1"/>
        </w:rPr>
        <w:fldChar w:fldCharType="separate"/>
      </w:r>
      <w:r w:rsidR="00851F10" w:rsidRPr="004F76FE">
        <w:rPr>
          <w:rFonts w:ascii="Arial" w:hAnsi="Arial" w:cs="Arial"/>
          <w:color w:val="000000"/>
          <w:spacing w:val="-1"/>
        </w:rPr>
        <w:fldChar w:fldCharType="end"/>
      </w:r>
      <w:bookmarkEnd w:id="1"/>
      <w:r w:rsidRPr="004F76FE">
        <w:rPr>
          <w:rFonts w:ascii="Arial" w:hAnsi="Arial" w:cs="Arial"/>
          <w:color w:val="000000"/>
          <w:spacing w:val="-1"/>
        </w:rPr>
        <w:t xml:space="preserve">   </w:t>
      </w:r>
      <w:r w:rsidRPr="004F76FE">
        <w:rPr>
          <w:rFonts w:ascii="Arial" w:hAnsi="Arial" w:cs="Arial"/>
        </w:rPr>
        <w:t>IZ RPO WM - akredytacja Mazowieckich Instytucji Otoczenia Biznesu (IOB) świadczących prorozwojowe usługi doradcze o specjalistycznym charakterze;</w:t>
      </w:r>
    </w:p>
    <w:p w:rsidR="004F76FE" w:rsidRPr="004F76FE" w:rsidRDefault="004F76FE" w:rsidP="004F76FE">
      <w:pPr>
        <w:ind w:left="108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>2.1.2.</w:t>
      </w:r>
      <w:r w:rsidR="00D87063">
        <w:rPr>
          <w:rFonts w:ascii="Arial" w:hAnsi="Arial" w:cs="Arial"/>
          <w:color w:val="000000"/>
          <w:spacing w:val="-1"/>
        </w:rPr>
        <w:t xml:space="preserve"> </w:t>
      </w:r>
      <w:r w:rsidR="00851F10" w:rsidRPr="004F76FE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76FE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</w:rPr>
      </w:r>
      <w:r w:rsidR="00624541">
        <w:rPr>
          <w:rFonts w:ascii="Arial" w:hAnsi="Arial" w:cs="Arial"/>
          <w:color w:val="000000"/>
          <w:spacing w:val="-1"/>
        </w:rPr>
        <w:fldChar w:fldCharType="separate"/>
      </w:r>
      <w:r w:rsidR="00851F10" w:rsidRPr="004F76FE">
        <w:rPr>
          <w:rFonts w:ascii="Arial" w:hAnsi="Arial" w:cs="Arial"/>
          <w:color w:val="000000"/>
          <w:spacing w:val="-1"/>
        </w:rPr>
        <w:fldChar w:fldCharType="end"/>
      </w:r>
      <w:r w:rsidRPr="004F76FE">
        <w:rPr>
          <w:rFonts w:ascii="Arial" w:hAnsi="Arial" w:cs="Arial"/>
          <w:color w:val="000000"/>
          <w:spacing w:val="-1"/>
        </w:rPr>
        <w:t xml:space="preserve">  Ministerstwa Rozwoju - akredytacja </w:t>
      </w:r>
      <w:r w:rsidRPr="004F76FE">
        <w:rPr>
          <w:rFonts w:ascii="Arial" w:hAnsi="Arial" w:cs="Arial"/>
        </w:rPr>
        <w:t xml:space="preserve">Ośrodków Innowacji świadczących usługi proinnowacyjne. </w:t>
      </w:r>
    </w:p>
    <w:p w:rsidR="004F76FE" w:rsidRPr="00611B0C" w:rsidRDefault="00611B0C" w:rsidP="00611B0C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2.2 </w:t>
      </w:r>
      <w:r>
        <w:rPr>
          <w:rFonts w:ascii="Arial" w:hAnsi="Arial" w:cs="Arial"/>
          <w:color w:val="000000"/>
          <w:spacing w:val="-1"/>
        </w:rPr>
        <w:tab/>
      </w:r>
      <w:r w:rsidR="00851F10" w:rsidRPr="00611B0C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76FE" w:rsidRPr="00611B0C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</w:rPr>
      </w:r>
      <w:r w:rsidR="00624541">
        <w:rPr>
          <w:rFonts w:ascii="Arial" w:hAnsi="Arial" w:cs="Arial"/>
          <w:color w:val="000000"/>
          <w:spacing w:val="-1"/>
        </w:rPr>
        <w:fldChar w:fldCharType="separate"/>
      </w:r>
      <w:r w:rsidR="00851F10" w:rsidRPr="00611B0C">
        <w:rPr>
          <w:rFonts w:ascii="Arial" w:hAnsi="Arial" w:cs="Arial"/>
          <w:color w:val="000000"/>
          <w:spacing w:val="-1"/>
        </w:rPr>
        <w:fldChar w:fldCharType="end"/>
      </w:r>
      <w:r w:rsidR="004F76FE" w:rsidRPr="00611B0C">
        <w:rPr>
          <w:rFonts w:ascii="Arial" w:hAnsi="Arial" w:cs="Arial"/>
          <w:color w:val="000000"/>
          <w:spacing w:val="-1"/>
        </w:rPr>
        <w:t xml:space="preserve">  </w:t>
      </w:r>
      <w:r w:rsidR="004F76FE" w:rsidRPr="00611B0C">
        <w:rPr>
          <w:rFonts w:ascii="Arial" w:hAnsi="Arial" w:cs="Arial"/>
          <w:b/>
          <w:color w:val="000000"/>
          <w:spacing w:val="-1"/>
        </w:rPr>
        <w:t>NIEAKREDYTOWANĄ</w:t>
      </w:r>
      <w:r w:rsidR="004F76FE" w:rsidRPr="00611B0C">
        <w:rPr>
          <w:rFonts w:ascii="Arial" w:hAnsi="Arial" w:cs="Arial"/>
          <w:color w:val="000000"/>
          <w:spacing w:val="-1"/>
        </w:rPr>
        <w:t xml:space="preserve"> i posiada kompetencje, potencjał oraz doświadczenie w</w:t>
      </w:r>
      <w:r w:rsidR="004F76FE" w:rsidRPr="00611B0C">
        <w:rPr>
          <w:rFonts w:ascii="Arial" w:hAnsi="Arial" w:cs="Arial"/>
        </w:rPr>
        <w:t xml:space="preserve"> zakresie świadczenia usłu</w:t>
      </w:r>
      <w:r w:rsidR="00216FB6" w:rsidRPr="00611B0C">
        <w:rPr>
          <w:rFonts w:ascii="Arial" w:hAnsi="Arial" w:cs="Arial"/>
        </w:rPr>
        <w:t xml:space="preserve">gi będącej przedmiotem projektu. </w:t>
      </w:r>
      <w:r w:rsidR="00D87063" w:rsidRPr="00611B0C">
        <w:rPr>
          <w:rFonts w:ascii="Arial" w:hAnsi="Arial" w:cs="Arial"/>
        </w:rPr>
        <w:br/>
      </w:r>
      <w:r w:rsidR="004F76FE" w:rsidRPr="00611B0C">
        <w:rPr>
          <w:rFonts w:ascii="Arial" w:hAnsi="Arial" w:cs="Arial"/>
          <w:b/>
          <w:i/>
        </w:rPr>
        <w:t>W przypadku wyboru tego punktu obowiązkowe jest wypełnienie części B formularza.</w:t>
      </w:r>
      <w:r w:rsidR="004F76FE" w:rsidRPr="00611B0C">
        <w:rPr>
          <w:rFonts w:ascii="Arial" w:hAnsi="Arial" w:cs="Arial"/>
        </w:rPr>
        <w:t xml:space="preserve"> </w:t>
      </w:r>
    </w:p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9D1D8D" w:rsidRDefault="00611B0C" w:rsidP="004F76F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4F76FE" w:rsidRPr="00D87063">
        <w:rPr>
          <w:rFonts w:ascii="Arial" w:hAnsi="Arial" w:cs="Arial"/>
          <w:b/>
          <w:sz w:val="24"/>
          <w:szCs w:val="24"/>
        </w:rPr>
        <w:t>zęść B</w:t>
      </w:r>
    </w:p>
    <w:p w:rsidR="004F76FE" w:rsidRPr="00055674" w:rsidRDefault="004F76FE" w:rsidP="00435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Wypełnia się wyłącznie dla IOB nieakredytowanych. 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:rsidR="00D87063" w:rsidRPr="00055674" w:rsidRDefault="00851F10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</w:rPr>
      </w:r>
      <w:r w:rsidR="00624541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nie działa dla zysku</w:t>
      </w:r>
    </w:p>
    <w:p w:rsidR="00D87063" w:rsidRPr="00055674" w:rsidRDefault="00851F10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</w:rPr>
      </w:r>
      <w:r w:rsidR="00624541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działa dla zysku, ale zysk przeznacza na cele statutowe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BC33C5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:rsidR="00D87063" w:rsidRPr="00055674" w:rsidRDefault="00D87063" w:rsidP="00D87063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:rsidR="00D87063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Posiadanie standardów i certyfikatów w zakresie zarządzania, jakości i innych (np.: EBN, IASP, ISO, SOOIPP, iNBIA, inne)</w:t>
      </w:r>
      <w:r>
        <w:rPr>
          <w:rFonts w:ascii="Arial" w:hAnsi="Arial" w:cs="Arial"/>
        </w:rPr>
        <w:t xml:space="preserve"> 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i/>
        </w:rPr>
      </w:pPr>
    </w:p>
    <w:p w:rsidR="00D87063" w:rsidRPr="00677531" w:rsidRDefault="00D87063" w:rsidP="00D87063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DC073E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 w:rsidR="00D80DFA">
        <w:rPr>
          <w:rFonts w:ascii="Arial" w:hAnsi="Arial" w:cs="Arial"/>
        </w:rPr>
        <w:t>, w który wpisuje się nieakredytow</w:t>
      </w:r>
      <w:r w:rsidR="00603C09">
        <w:rPr>
          <w:rFonts w:ascii="Arial" w:hAnsi="Arial" w:cs="Arial"/>
        </w:rPr>
        <w:t>a</w:t>
      </w:r>
      <w:r w:rsidR="00D80DFA">
        <w:rPr>
          <w:rFonts w:ascii="Arial" w:hAnsi="Arial" w:cs="Arial"/>
        </w:rPr>
        <w:t>ny IOB</w:t>
      </w:r>
      <w:r w:rsidRPr="00055674">
        <w:rPr>
          <w:rFonts w:ascii="Arial" w:hAnsi="Arial" w:cs="Arial"/>
        </w:rPr>
        <w:t xml:space="preserve">, w zakresie usługi świadczonej w ramach </w:t>
      </w:r>
      <w:r w:rsidRPr="00055674">
        <w:rPr>
          <w:rFonts w:ascii="Arial" w:hAnsi="Arial" w:cs="Arial"/>
          <w:i/>
        </w:rPr>
        <w:t>bonu na doradztwo</w:t>
      </w:r>
      <w:r w:rsidR="00E31F77">
        <w:rPr>
          <w:rFonts w:ascii="Arial" w:hAnsi="Arial" w:cs="Arial"/>
          <w:i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 xml:space="preserve">(profile opisane w załączniku </w:t>
      </w:r>
      <w:r w:rsidR="00D80DFA" w:rsidRPr="00DC073E">
        <w:rPr>
          <w:rFonts w:ascii="Arial" w:hAnsi="Arial" w:cs="Arial"/>
          <w:i/>
          <w:sz w:val="20"/>
          <w:szCs w:val="20"/>
        </w:rPr>
        <w:t>do Regulaminu konkursu</w:t>
      </w:r>
      <w:r w:rsidR="00E31F77" w:rsidRPr="00DC073E">
        <w:rPr>
          <w:rFonts w:ascii="Arial" w:hAnsi="Arial" w:cs="Arial"/>
          <w:i/>
          <w:sz w:val="20"/>
          <w:szCs w:val="20"/>
        </w:rPr>
        <w:t>)</w:t>
      </w:r>
      <w:r w:rsidRPr="00DC073E">
        <w:rPr>
          <w:rFonts w:ascii="Arial" w:hAnsi="Arial" w:cs="Arial"/>
          <w:sz w:val="20"/>
          <w:szCs w:val="20"/>
        </w:rPr>
        <w:t>: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851F10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:rsidR="00D87063" w:rsidRPr="00055674" w:rsidRDefault="00851F10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:rsidR="00D87063" w:rsidRPr="00055674" w:rsidRDefault="00851F10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:rsidR="00D87063" w:rsidRPr="00055674" w:rsidRDefault="00851F10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</w:r>
      <w:r w:rsidR="00624541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E17D8E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:rsidR="00D87063" w:rsidRPr="00055674" w:rsidRDefault="00D87063" w:rsidP="00D87063">
      <w:pPr>
        <w:pStyle w:val="Akapitzlist"/>
        <w:ind w:left="1276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 w:rsidR="008117F4">
        <w:rPr>
          <w:rFonts w:ascii="Arial" w:hAnsi="Arial" w:cs="Arial"/>
        </w:rPr>
        <w:t xml:space="preserve"> </w:t>
      </w:r>
      <w:r w:rsidR="008117F4">
        <w:rPr>
          <w:rFonts w:ascii="Arial" w:hAnsi="Arial" w:cs="Arial"/>
          <w:i/>
          <w:sz w:val="20"/>
          <w:szCs w:val="20"/>
        </w:rPr>
        <w:t xml:space="preserve">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8117F4">
        <w:rPr>
          <w:rFonts w:ascii="Arial" w:hAnsi="Arial" w:cs="Arial"/>
          <w:i/>
          <w:sz w:val="20"/>
          <w:szCs w:val="20"/>
        </w:rPr>
        <w:t>000 znaków)</w:t>
      </w:r>
      <w:r w:rsidR="008117F4"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 w:rsidR="00E31F77">
        <w:rPr>
          <w:rFonts w:ascii="Arial" w:hAnsi="Arial" w:cs="Arial"/>
          <w:i/>
          <w:sz w:val="20"/>
          <w:szCs w:val="20"/>
        </w:rPr>
        <w:t xml:space="preserve"> 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E31F77">
        <w:rPr>
          <w:rFonts w:ascii="Arial" w:hAnsi="Arial" w:cs="Arial"/>
          <w:i/>
          <w:sz w:val="20"/>
          <w:szCs w:val="20"/>
        </w:rPr>
        <w:t>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Pr="0071377B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 w:rsidR="008117F4"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 w:rsidR="008117F4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>(max. 3000 znaków)</w:t>
      </w:r>
      <w:r w:rsidRPr="00055674">
        <w:rPr>
          <w:rFonts w:ascii="Arial" w:hAnsi="Arial" w:cs="Arial"/>
        </w:rPr>
        <w:t>:</w:t>
      </w:r>
    </w:p>
    <w:p w:rsidR="00D80DFA" w:rsidRPr="00055674" w:rsidRDefault="00D80DFA" w:rsidP="00DC073E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0DFA">
        <w:rPr>
          <w:rFonts w:ascii="Arial" w:hAnsi="Arial" w:cs="Arial"/>
          <w:i/>
          <w:sz w:val="20"/>
          <w:szCs w:val="20"/>
        </w:rPr>
        <w:t>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2)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 w:rsidR="002F4860"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 w:rsidR="00E31F77">
        <w:rPr>
          <w:rFonts w:ascii="Arial" w:hAnsi="Arial" w:cs="Arial"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>(max. 3000 znaków)</w:t>
      </w:r>
      <w:r>
        <w:rPr>
          <w:rFonts w:ascii="Arial" w:hAnsi="Arial" w:cs="Arial"/>
        </w:rPr>
        <w:t>:</w:t>
      </w:r>
    </w:p>
    <w:p w:rsidR="00D80DFA" w:rsidRPr="00055674" w:rsidRDefault="00D80DFA" w:rsidP="00D87063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:rsidR="00D87063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.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 w:rsidR="002F4860"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 w:rsidR="00E31F77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 xml:space="preserve">(max. </w:t>
      </w:r>
      <w:r w:rsidR="00E31F77">
        <w:rPr>
          <w:rFonts w:ascii="Arial" w:hAnsi="Arial" w:cs="Arial"/>
          <w:i/>
          <w:sz w:val="20"/>
          <w:szCs w:val="20"/>
        </w:rPr>
        <w:t>3</w:t>
      </w:r>
      <w:r w:rsidR="00E31F77"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87063" w:rsidRPr="00677531" w:rsidRDefault="00D87063" w:rsidP="00D87063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System monitorowania świadczenia usług</w:t>
      </w:r>
      <w:r>
        <w:rPr>
          <w:rFonts w:ascii="Arial" w:hAnsi="Arial" w:cs="Arial"/>
        </w:rPr>
        <w:t xml:space="preserve"> przez IOB</w:t>
      </w:r>
      <w:r w:rsidRPr="00055674">
        <w:rPr>
          <w:rFonts w:ascii="Arial" w:hAnsi="Arial" w:cs="Arial"/>
        </w:rPr>
        <w:t>: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jakości świadczonych usług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 xml:space="preserve">: 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……………..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zapotrzebowania na nowe usługi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71377B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 xml:space="preserve">Uzasadnienie wyboru nieakredytowanej IOB do świadczenia usługi realizowanej w ramach </w:t>
      </w:r>
      <w:r w:rsidRPr="00055674">
        <w:rPr>
          <w:rFonts w:ascii="Arial" w:hAnsi="Arial" w:cs="Arial"/>
          <w:i/>
        </w:rPr>
        <w:t>bonu na doradztwo</w:t>
      </w:r>
      <w:r w:rsidR="008117F4">
        <w:rPr>
          <w:rFonts w:ascii="Arial" w:hAnsi="Arial" w:cs="Arial"/>
          <w:i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5000 znaków)</w:t>
      </w:r>
      <w:r w:rsidRPr="00DC073E">
        <w:rPr>
          <w:rFonts w:ascii="Arial" w:hAnsi="Arial" w:cs="Arial"/>
          <w:i/>
          <w:sz w:val="20"/>
          <w:szCs w:val="20"/>
        </w:rPr>
        <w:t>:</w:t>
      </w:r>
      <w:r w:rsidRPr="00055674">
        <w:rPr>
          <w:rFonts w:ascii="Arial" w:hAnsi="Arial" w:cs="Arial"/>
          <w:i/>
        </w:rPr>
        <w:br/>
      </w:r>
      <w:r w:rsidRPr="0071377B">
        <w:rPr>
          <w:rFonts w:ascii="Arial" w:hAnsi="Arial" w:cs="Arial"/>
          <w:i/>
          <w:sz w:val="20"/>
          <w:szCs w:val="20"/>
        </w:rPr>
        <w:lastRenderedPageBreak/>
        <w:t>(uzasadnienie powinno odnosić się do poniższych zagadnień, zgodnie z definicją prorozwojowej usługi doradczej o specjalistycznym charakterze, tj.: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określenie potrzeby wnioskodawcy i sposób jej zaspokojenia przez nieakredytowaną IOB,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sposób dostosowania usługi świadczonej przez nieakredytowaną IOB do indywidualnych potrzeb wnioskodawcy,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 xml:space="preserve">zakres zaangażowania wnioskodawcy i nieakredytowanej IOB w powyższy proces, 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wykorzystanie specjalistycznej wiedzy eksperckiej (zaangażowanie osób o odpowiednich kompetencjach) niezbędnej do uzyskania efektu rozwoju wnioskodawcy.)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……………………………………………………………………………………………..…….</w:t>
      </w:r>
    </w:p>
    <w:p w:rsidR="00D87063" w:rsidRPr="00055674" w:rsidRDefault="00D87063" w:rsidP="00D87063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dokumentu założycielskiego IOB</w:t>
      </w:r>
      <w:r>
        <w:rPr>
          <w:rFonts w:ascii="Arial" w:hAnsi="Arial" w:cs="Arial"/>
        </w:rPr>
        <w:t>.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:rsidR="00D87063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:rsidR="00D87063" w:rsidRDefault="00E31F77" w:rsidP="00D87063">
      <w:pPr>
        <w:pStyle w:val="Akapitzlist"/>
        <w:numPr>
          <w:ilvl w:val="0"/>
          <w:numId w:val="8"/>
        </w:numPr>
        <w:ind w:left="426" w:hanging="426"/>
        <w:rPr>
          <w:ins w:id="2" w:author="wlodek" w:date="2017-08-08T12:46:00Z"/>
          <w:rFonts w:ascii="Arial" w:hAnsi="Arial" w:cs="Arial"/>
        </w:rPr>
      </w:pPr>
      <w:r>
        <w:rPr>
          <w:rFonts w:ascii="Arial" w:hAnsi="Arial" w:cs="Arial"/>
        </w:rPr>
        <w:t>k</w:t>
      </w:r>
      <w:r w:rsidR="00D87063">
        <w:rPr>
          <w:rFonts w:ascii="Arial" w:hAnsi="Arial" w:cs="Arial"/>
        </w:rPr>
        <w:t xml:space="preserve">opie dokumentów poświadczających wartość i liczbę zrealizowanych usług. </w:t>
      </w:r>
    </w:p>
    <w:p w:rsidR="00624541" w:rsidRPr="00624541" w:rsidRDefault="00624541" w:rsidP="00624541">
      <w:pPr>
        <w:rPr>
          <w:rFonts w:ascii="Arial" w:hAnsi="Arial" w:cs="Arial"/>
          <w:rPrChange w:id="3" w:author="wlodek" w:date="2017-08-08T12:46:00Z">
            <w:rPr/>
          </w:rPrChange>
        </w:rPr>
        <w:pPrChange w:id="4" w:author="wlodek" w:date="2017-08-08T12:46:00Z">
          <w:pPr>
            <w:pStyle w:val="Akapitzlist"/>
            <w:numPr>
              <w:numId w:val="8"/>
            </w:numPr>
            <w:ind w:left="426" w:hanging="426"/>
          </w:pPr>
        </w:pPrChange>
      </w:pPr>
      <w:ins w:id="5" w:author="wlodek" w:date="2017-08-08T12:46:00Z">
        <w:r>
          <w:rPr>
            <w:rFonts w:ascii="Arial" w:hAnsi="Arial" w:cs="Arial"/>
          </w:rPr>
          <w:t>Podpis:</w:t>
        </w:r>
      </w:ins>
    </w:p>
    <w:p w:rsidR="00D87063" w:rsidRPr="00055674" w:rsidRDefault="00D87063" w:rsidP="00D87063">
      <w:pPr>
        <w:rPr>
          <w:rFonts w:ascii="Arial" w:hAnsi="Arial" w:cs="Arial"/>
        </w:rPr>
      </w:pPr>
      <w:bookmarkStart w:id="6" w:name="_GoBack"/>
      <w:bookmarkEnd w:id="6"/>
    </w:p>
    <w:sectPr w:rsidR="00D87063" w:rsidRPr="00055674" w:rsidSect="00FD15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CF" w:rsidRDefault="005E0FCF" w:rsidP="00055674">
      <w:pPr>
        <w:spacing w:after="0" w:line="240" w:lineRule="auto"/>
      </w:pPr>
      <w:r>
        <w:separator/>
      </w:r>
    </w:p>
  </w:endnote>
  <w:endnote w:type="continuationSeparator" w:id="0">
    <w:p w:rsidR="005E0FCF" w:rsidRDefault="005E0FCF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851F10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851F10" w:rsidRPr="00055674">
      <w:rPr>
        <w:b/>
        <w:bCs/>
        <w:sz w:val="20"/>
        <w:szCs w:val="20"/>
      </w:rPr>
      <w:fldChar w:fldCharType="separate"/>
    </w:r>
    <w:r w:rsidR="00624541">
      <w:rPr>
        <w:b/>
        <w:bCs/>
        <w:noProof/>
        <w:sz w:val="20"/>
        <w:szCs w:val="20"/>
      </w:rPr>
      <w:t>4</w:t>
    </w:r>
    <w:r w:rsidR="00851F10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851F10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851F10" w:rsidRPr="00055674">
      <w:rPr>
        <w:b/>
        <w:bCs/>
        <w:sz w:val="20"/>
        <w:szCs w:val="20"/>
      </w:rPr>
      <w:fldChar w:fldCharType="separate"/>
    </w:r>
    <w:r w:rsidR="00624541">
      <w:rPr>
        <w:b/>
        <w:bCs/>
        <w:noProof/>
        <w:sz w:val="20"/>
        <w:szCs w:val="20"/>
      </w:rPr>
      <w:t>4</w:t>
    </w:r>
    <w:r w:rsidR="00851F10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CF" w:rsidRDefault="005E0FCF" w:rsidP="00055674">
      <w:pPr>
        <w:spacing w:after="0" w:line="240" w:lineRule="auto"/>
      </w:pPr>
      <w:r>
        <w:separator/>
      </w:r>
    </w:p>
  </w:footnote>
  <w:footnote w:type="continuationSeparator" w:id="0">
    <w:p w:rsidR="005E0FCF" w:rsidRDefault="005E0FCF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B"/>
    <w:rsid w:val="00055674"/>
    <w:rsid w:val="000739CC"/>
    <w:rsid w:val="000845DB"/>
    <w:rsid w:val="001E6CC6"/>
    <w:rsid w:val="0021293C"/>
    <w:rsid w:val="00216FB6"/>
    <w:rsid w:val="002A74CB"/>
    <w:rsid w:val="002F4860"/>
    <w:rsid w:val="003B40C8"/>
    <w:rsid w:val="003B5177"/>
    <w:rsid w:val="003E5E46"/>
    <w:rsid w:val="00435CED"/>
    <w:rsid w:val="00447DB0"/>
    <w:rsid w:val="004B5031"/>
    <w:rsid w:val="004E587B"/>
    <w:rsid w:val="004F3788"/>
    <w:rsid w:val="004F76FE"/>
    <w:rsid w:val="005807A9"/>
    <w:rsid w:val="005A382E"/>
    <w:rsid w:val="005A7A91"/>
    <w:rsid w:val="005D710D"/>
    <w:rsid w:val="005E0FCF"/>
    <w:rsid w:val="00603C09"/>
    <w:rsid w:val="00611B0C"/>
    <w:rsid w:val="00621E85"/>
    <w:rsid w:val="00624541"/>
    <w:rsid w:val="00675053"/>
    <w:rsid w:val="006771C7"/>
    <w:rsid w:val="006C0F68"/>
    <w:rsid w:val="007A1CCC"/>
    <w:rsid w:val="007B2C40"/>
    <w:rsid w:val="008117F4"/>
    <w:rsid w:val="00836A20"/>
    <w:rsid w:val="00851F10"/>
    <w:rsid w:val="008D03C9"/>
    <w:rsid w:val="008E52C3"/>
    <w:rsid w:val="009D1D8D"/>
    <w:rsid w:val="009D4B07"/>
    <w:rsid w:val="009F12A6"/>
    <w:rsid w:val="00AA140B"/>
    <w:rsid w:val="00AD4213"/>
    <w:rsid w:val="00B42B6D"/>
    <w:rsid w:val="00BC33C5"/>
    <w:rsid w:val="00BD1450"/>
    <w:rsid w:val="00BE6ECE"/>
    <w:rsid w:val="00C20A9B"/>
    <w:rsid w:val="00CF571B"/>
    <w:rsid w:val="00D03D0B"/>
    <w:rsid w:val="00D04B81"/>
    <w:rsid w:val="00D17A6C"/>
    <w:rsid w:val="00D80DFA"/>
    <w:rsid w:val="00D87063"/>
    <w:rsid w:val="00D93394"/>
    <w:rsid w:val="00DB439D"/>
    <w:rsid w:val="00DC073E"/>
    <w:rsid w:val="00E06A1E"/>
    <w:rsid w:val="00E17D8E"/>
    <w:rsid w:val="00E31F77"/>
    <w:rsid w:val="00E370D3"/>
    <w:rsid w:val="00E66D07"/>
    <w:rsid w:val="00F566F5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4D48-6D51-4DC1-895D-594FF288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Anna</dc:creator>
  <cp:lastModifiedBy>wlodek</cp:lastModifiedBy>
  <cp:revision>2</cp:revision>
  <cp:lastPrinted>2017-02-22T09:05:00Z</cp:lastPrinted>
  <dcterms:created xsi:type="dcterms:W3CDTF">2017-08-08T10:46:00Z</dcterms:created>
  <dcterms:modified xsi:type="dcterms:W3CDTF">2017-08-08T10:46:00Z</dcterms:modified>
</cp:coreProperties>
</file>